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B2A73" w14:textId="6CD25DE3" w:rsidR="00CF4873" w:rsidRDefault="00CF4873" w:rsidP="00905657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CF4873">
        <w:rPr>
          <w:rFonts w:cs="Times New Roman"/>
          <w:b/>
          <w:bCs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49CB307" wp14:editId="48190932">
            <wp:simplePos x="0" y="0"/>
            <wp:positionH relativeFrom="column">
              <wp:posOffset>2243455</wp:posOffset>
            </wp:positionH>
            <wp:positionV relativeFrom="paragraph">
              <wp:posOffset>-314960</wp:posOffset>
            </wp:positionV>
            <wp:extent cx="1152525" cy="1149350"/>
            <wp:effectExtent l="0" t="0" r="9525" b="0"/>
            <wp:wrapSquare wrapText="bothSides"/>
            <wp:docPr id="1" name="Obrázok 1" descr="C:\Users\pha40010\Documents\MAS Štvrtok\LOGOMAPYMAS\pec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40010\Documents\MAS Štvrtok\LOGOMAPYMAS\pec_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2B00A" w14:textId="77777777" w:rsidR="00CF4873" w:rsidRDefault="00CF4873" w:rsidP="00905657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47A82030" w14:textId="77777777" w:rsidR="00CF4873" w:rsidRDefault="00CF4873" w:rsidP="00905657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17E79FE4" w14:textId="77777777" w:rsidR="00CF4873" w:rsidRDefault="00CF4873" w:rsidP="00905657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2BEDA820" w14:textId="77777777" w:rsidR="00CF4873" w:rsidRDefault="00CF4873" w:rsidP="00905657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457DCC13" w14:textId="643A1DEE" w:rsidR="00853C75" w:rsidRDefault="00FC1411" w:rsidP="00905657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</w:p>
    <w:p w14:paraId="1A1F07B2" w14:textId="060AC3BB" w:rsidR="00FC1411" w:rsidRDefault="00853C75" w:rsidP="00905657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Združenie obcí Bielokarpatsko-trenčianskeho mikroregiónu a Mikroregiónu Bošáčka</w:t>
      </w:r>
    </w:p>
    <w:p w14:paraId="02C48A2C" w14:textId="47C25050" w:rsidR="00905657" w:rsidRPr="008A7578" w:rsidRDefault="00905657" w:rsidP="00905657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/„MAS ZO BTMaMB“/</w:t>
      </w:r>
    </w:p>
    <w:p w14:paraId="351B4C5E" w14:textId="0182BEFC" w:rsidR="002032A0" w:rsidRPr="005F20FC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 w:rsidRPr="005F20FC">
        <w:rPr>
          <w:rFonts w:cs="Times New Roman"/>
          <w:bCs/>
          <w:color w:val="000000"/>
          <w:sz w:val="24"/>
          <w:szCs w:val="24"/>
        </w:rPr>
        <w:t xml:space="preserve">vyhlasuje výzvu na výber odborných hodnotiteľov </w:t>
      </w:r>
      <w:r w:rsidR="002032A0" w:rsidRPr="005F20FC">
        <w:rPr>
          <w:rFonts w:cs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5F20FC" w:rsidRPr="005F20FC">
            <w:rPr>
              <w:rFonts w:cs="Times New Roman"/>
              <w:bCs/>
              <w:color w:val="000000"/>
            </w:rPr>
            <w:t>žiadosti o nenávratný finančný príspevok</w:t>
          </w:r>
        </w:sdtContent>
      </w:sdt>
      <w:r w:rsidR="002032A0" w:rsidRPr="005F20FC">
        <w:rPr>
          <w:rFonts w:cs="Times New Roman"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5F20FC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Cs/>
          <w:i/>
          <w:color w:val="44546A" w:themeColor="text2"/>
          <w:sz w:val="24"/>
          <w:szCs w:val="24"/>
        </w:rPr>
      </w:pPr>
      <w:r w:rsidRPr="005F20FC">
        <w:rPr>
          <w:rFonts w:cs="Times New Roman"/>
          <w:bCs/>
          <w:sz w:val="24"/>
          <w:szCs w:val="24"/>
        </w:rPr>
        <w:t xml:space="preserve">z Programu rozvoja vidieka </w:t>
      </w:r>
      <w:r w:rsidR="00DE3A49" w:rsidRPr="005F20FC">
        <w:rPr>
          <w:rFonts w:cs="Times New Roman"/>
          <w:bCs/>
          <w:sz w:val="24"/>
          <w:szCs w:val="24"/>
        </w:rPr>
        <w:t xml:space="preserve">SR </w:t>
      </w:r>
      <w:r w:rsidRPr="005F20FC">
        <w:rPr>
          <w:rFonts w:cs="Times New Roman"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CF4873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F4873">
              <w:rPr>
                <w:rFonts w:cs="Times New Roman"/>
                <w:color w:val="000000" w:themeColor="text1"/>
              </w:rPr>
              <w:t xml:space="preserve">Program rozvoja vidieka SR </w:t>
            </w:r>
            <w:r w:rsidR="00506724" w:rsidRPr="00CF4873">
              <w:rPr>
                <w:rFonts w:cs="Times New Roman"/>
                <w:color w:val="000000" w:themeColor="text1"/>
              </w:rPr>
              <w:t>2014</w:t>
            </w:r>
            <w:r w:rsidR="008A7578" w:rsidRPr="00CF4873">
              <w:rPr>
                <w:rFonts w:cs="Times New Roman"/>
                <w:color w:val="000000" w:themeColor="text1"/>
              </w:rPr>
              <w:t xml:space="preserve"> – </w:t>
            </w:r>
            <w:r w:rsidR="00506724" w:rsidRPr="00CF4873">
              <w:rPr>
                <w:rFonts w:cs="Times New Roman"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73C04C6B" w:rsidR="00506724" w:rsidRPr="00CF4873" w:rsidRDefault="005F20FC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 w:rsidRPr="00CF4873">
              <w:rPr>
                <w:rFonts w:ascii="Calibri" w:hAnsi="Calibri" w:cs="Calibri"/>
              </w:rPr>
              <w:t>Stratégia miestneho rozvoja vedeného komunitou CLLD Verejno-súkromného partnerstva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1A046F7" w:rsidR="004347C6" w:rsidRPr="00CF4873" w:rsidRDefault="00905657" w:rsidP="0068178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</w:rPr>
            </w:pPr>
            <w:r w:rsidRPr="00CF4873">
              <w:rPr>
                <w:rFonts w:ascii="Calibri" w:hAnsi="Calibri" w:cs="Calibri"/>
              </w:rPr>
              <w:t xml:space="preserve">MAS </w:t>
            </w:r>
            <w:r w:rsidR="00681781" w:rsidRPr="00CF4873">
              <w:rPr>
                <w:rFonts w:ascii="Calibri" w:hAnsi="Calibri" w:cs="Calibri"/>
              </w:rPr>
              <w:t>ZO BTMaMB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4614D423" w:rsidR="00EE6A88" w:rsidRPr="00CF4873" w:rsidRDefault="00551F90" w:rsidP="00570CD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</w:rPr>
            </w:pPr>
            <w:r>
              <w:rPr>
                <w:rFonts w:ascii="Calibri" w:hAnsi="Calibri" w:cs="Calibri"/>
              </w:rPr>
              <w:t>Podpora na vykonávanie operácií v rámci stratégie miestneho rozvoja vedeného komunitou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623BA0C5" w:rsidR="00EE6A88" w:rsidRPr="00CF4873" w:rsidRDefault="00551F90" w:rsidP="00B4028D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</w:rPr>
            </w:pPr>
            <w:r>
              <w:rPr>
                <w:rFonts w:ascii="Calibri" w:hAnsi="Calibri" w:cs="Calibri"/>
              </w:rPr>
              <w:t>1.2 Podpora na demonštračné činnosti a informačné akcie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7AD5010" w:rsidR="004347C6" w:rsidRPr="00CF4873" w:rsidRDefault="004347C6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 w:rsidRPr="00CF4873">
              <w:rPr>
                <w:rFonts w:cs="Times New Roman"/>
                <w:i/>
                <w:color w:val="2E74B5" w:themeColor="accent1" w:themeShade="BF"/>
              </w:rPr>
              <w:t xml:space="preserve"> </w:t>
            </w:r>
            <w:r w:rsidR="00B4028D" w:rsidRPr="00CF4873">
              <w:rPr>
                <w:rFonts w:cs="Times New Roman"/>
              </w:rPr>
              <w:t xml:space="preserve">Pavol Habdák - </w:t>
            </w:r>
            <w:r w:rsidRPr="00CF4873">
              <w:rPr>
                <w:rFonts w:cs="Times New Roman"/>
              </w:rPr>
              <w:t>štatutárny</w:t>
            </w:r>
            <w:r w:rsidR="00B4028D" w:rsidRPr="00CF4873">
              <w:rPr>
                <w:rFonts w:cs="Times New Roman"/>
              </w:rPr>
              <w:t xml:space="preserve"> orgán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509A5DB5" w:rsidR="004347C6" w:rsidRPr="00CF4873" w:rsidRDefault="000E2C07" w:rsidP="00DE19E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</w:rPr>
            </w:pPr>
            <w:r>
              <w:rPr>
                <w:rFonts w:cs="Times New Roman"/>
                <w:i/>
              </w:rPr>
              <w:t>9.3.2020</w:t>
            </w:r>
            <w:r w:rsidR="004347C6" w:rsidRPr="00CF4873">
              <w:rPr>
                <w:rFonts w:cs="Times New Roman"/>
                <w:i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FACF4ED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681781">
        <w:rPr>
          <w:color w:val="000000" w:themeColor="text1"/>
        </w:rPr>
        <w:t>ZO BTMaMB</w:t>
      </w:r>
      <w:r w:rsidR="00B4028D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B4028D">
        <w:rPr>
          <w:color w:val="000000" w:themeColor="text1"/>
        </w:rPr>
        <w:t>„</w:t>
      </w:r>
      <w:r w:rsidR="00B4028D" w:rsidRPr="00B4028D">
        <w:rPr>
          <w:color w:val="000000" w:themeColor="text1"/>
        </w:rPr>
        <w:t>Stratégia miestneho rozvoja vedeného komunitou CLLD Verejno-súkromného partnerstva</w:t>
      </w:r>
      <w:r w:rsidR="00B4028D">
        <w:rPr>
          <w:color w:val="000000" w:themeColor="text1"/>
        </w:rPr>
        <w:t xml:space="preserve">“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268D4AAD" w:rsidR="004347C6" w:rsidRDefault="001E675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6F5AC001" w:rsidR="004347C6" w:rsidRDefault="00516E3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9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5F149F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B4028D" w:rsidRPr="00B4028D">
          <w:rPr>
            <w:rStyle w:val="Siln"/>
            <w:color w:val="000000" w:themeColor="text1"/>
            <w:sz w:val="28"/>
            <w:szCs w:val="28"/>
          </w:rPr>
          <w:t>0</w:t>
        </w:r>
        <w:r w:rsidR="005D2DCA">
          <w:rPr>
            <w:rStyle w:val="Siln"/>
            <w:color w:val="000000" w:themeColor="text1"/>
            <w:sz w:val="28"/>
            <w:szCs w:val="28"/>
          </w:rPr>
          <w:t>3</w:t>
        </w:r>
        <w:r w:rsidR="00CF4873">
          <w:rPr>
            <w:rStyle w:val="Siln"/>
            <w:color w:val="000000" w:themeColor="text1"/>
            <w:sz w:val="28"/>
            <w:szCs w:val="28"/>
          </w:rPr>
          <w:t>/MAS_109/</w:t>
        </w:r>
        <w:r w:rsidR="005D2DCA">
          <w:rPr>
            <w:rStyle w:val="Siln"/>
            <w:color w:val="000000" w:themeColor="text1"/>
            <w:sz w:val="28"/>
            <w:szCs w:val="28"/>
          </w:rPr>
          <w:t>1.2</w:t>
        </w:r>
        <w:r w:rsidR="00CF4873">
          <w:rPr>
            <w:rStyle w:val="Siln"/>
            <w:color w:val="000000" w:themeColor="text1"/>
            <w:sz w:val="28"/>
            <w:szCs w:val="28"/>
          </w:rPr>
          <w:t>/OH</w:t>
        </w:r>
        <w:r w:rsidR="00B4028D" w:rsidRPr="00B4028D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Sil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Siln"/>
            </w:rPr>
          </w:sdtEndPr>
          <w:sdtContent>
            <w:r w:rsidR="00B4028D" w:rsidRPr="00B4028D">
              <w:rPr>
                <w:rStyle w:val="Sil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</w:t>
        </w:r>
        <w:r w:rsidR="00CA7169" w:rsidRPr="00EF751C">
          <w:rPr>
            <w:color w:val="000000" w:themeColor="text1"/>
            <w:sz w:val="24"/>
            <w:szCs w:val="28"/>
          </w:rPr>
          <w:t xml:space="preserve">(ďalej len „výzva </w:t>
        </w:r>
        <w:r w:rsidR="00215C06" w:rsidRPr="00EF751C">
          <w:rPr>
            <w:color w:val="000000" w:themeColor="text1"/>
            <w:sz w:val="24"/>
            <w:szCs w:val="28"/>
          </w:rPr>
          <w:t xml:space="preserve">na výber </w:t>
        </w:r>
        <w:r w:rsidR="00CA7169" w:rsidRPr="00EF751C">
          <w:rPr>
            <w:color w:val="000000" w:themeColor="text1"/>
            <w:sz w:val="24"/>
            <w:szCs w:val="28"/>
          </w:rPr>
          <w:t xml:space="preserve">OH“) </w:t>
        </w:r>
        <w:r w:rsidR="004347C6" w:rsidRPr="00EF751C">
          <w:rPr>
            <w:rStyle w:val="Siln"/>
            <w:color w:val="0072BC"/>
            <w:sz w:val="24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0CFC160E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1E6754">
        <w:rPr>
          <w:rFonts w:cstheme="minorHAnsi"/>
          <w:b/>
          <w:bCs/>
          <w:szCs w:val="19"/>
          <w:lang w:eastAsia="sk-SK"/>
        </w:rPr>
        <w:tab/>
      </w:r>
      <w:r w:rsidR="001E6754">
        <w:rPr>
          <w:rFonts w:cstheme="minorHAnsi"/>
          <w:b/>
          <w:bCs/>
          <w:szCs w:val="19"/>
          <w:lang w:eastAsia="sk-SK"/>
        </w:rPr>
        <w:tab/>
      </w:r>
      <w:r w:rsidR="001E6754">
        <w:rPr>
          <w:rFonts w:cstheme="minorHAnsi"/>
          <w:b/>
          <w:bCs/>
          <w:szCs w:val="19"/>
          <w:lang w:eastAsia="sk-SK"/>
        </w:rPr>
        <w:tab/>
      </w:r>
      <w:r w:rsidR="001E6754">
        <w:rPr>
          <w:rFonts w:cstheme="minorHAnsi"/>
          <w:b/>
          <w:bCs/>
          <w:szCs w:val="19"/>
          <w:lang w:eastAsia="sk-SK"/>
        </w:rPr>
        <w:tab/>
      </w:r>
      <w:r w:rsidR="001E6754">
        <w:rPr>
          <w:rFonts w:cstheme="minorHAnsi"/>
          <w:b/>
          <w:bCs/>
          <w:szCs w:val="19"/>
          <w:lang w:eastAsia="sk-SK"/>
        </w:rPr>
        <w:tab/>
      </w:r>
      <w:r w:rsidR="001E6754">
        <w:rPr>
          <w:rFonts w:cstheme="minorHAnsi"/>
          <w:b/>
          <w:bCs/>
          <w:szCs w:val="19"/>
          <w:lang w:eastAsia="sk-SK"/>
        </w:rPr>
        <w:tab/>
      </w:r>
      <w:r w:rsidR="000E2C07">
        <w:rPr>
          <w:rFonts w:cstheme="minorHAnsi"/>
          <w:b/>
          <w:bCs/>
          <w:szCs w:val="19"/>
          <w:lang w:eastAsia="sk-SK"/>
        </w:rPr>
        <w:t>9.3.2020</w:t>
      </w:r>
    </w:p>
    <w:p w14:paraId="4AEFB605" w14:textId="5A26A5C9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</w:t>
      </w:r>
      <w:r w:rsidR="001E6754">
        <w:rPr>
          <w:rFonts w:cstheme="minorHAnsi"/>
          <w:b/>
          <w:bCs/>
          <w:szCs w:val="19"/>
          <w:lang w:eastAsia="sk-SK"/>
        </w:rPr>
        <w:t>OH</w:t>
      </w:r>
      <w:r w:rsidR="00905657">
        <w:rPr>
          <w:rFonts w:cstheme="minorHAnsi"/>
          <w:b/>
          <w:bCs/>
          <w:szCs w:val="19"/>
          <w:lang w:eastAsia="sk-SK"/>
        </w:rPr>
        <w:t>:</w:t>
      </w:r>
      <w:r w:rsidRPr="00CD35F9">
        <w:rPr>
          <w:rFonts w:cstheme="minorHAnsi"/>
          <w:b/>
          <w:bCs/>
          <w:szCs w:val="19"/>
          <w:lang w:eastAsia="sk-SK"/>
        </w:rPr>
        <w:t xml:space="preserve"> </w:t>
      </w:r>
      <w:r w:rsidR="001E6754">
        <w:rPr>
          <w:rFonts w:cstheme="minorHAnsi"/>
          <w:b/>
          <w:bCs/>
          <w:szCs w:val="19"/>
          <w:lang w:eastAsia="sk-SK"/>
        </w:rPr>
        <w:tab/>
      </w:r>
      <w:r w:rsidR="001E6754">
        <w:rPr>
          <w:rFonts w:cstheme="minorHAnsi"/>
          <w:b/>
          <w:bCs/>
          <w:szCs w:val="19"/>
          <w:lang w:eastAsia="sk-SK"/>
        </w:rPr>
        <w:tab/>
      </w:r>
      <w:r w:rsidR="000E2C07">
        <w:rPr>
          <w:rFonts w:cstheme="minorHAnsi"/>
          <w:b/>
          <w:bCs/>
          <w:szCs w:val="19"/>
          <w:lang w:eastAsia="sk-SK"/>
        </w:rPr>
        <w:t>25.3.2020</w:t>
      </w:r>
    </w:p>
    <w:p w14:paraId="27DFC610" w14:textId="46B103DC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1E6754">
        <w:rPr>
          <w:rFonts w:cstheme="minorHAnsi"/>
          <w:b/>
          <w:bCs/>
          <w:szCs w:val="19"/>
          <w:lang w:eastAsia="sk-SK"/>
        </w:rPr>
        <w:tab/>
      </w:r>
      <w:r w:rsidR="001E6754">
        <w:rPr>
          <w:rFonts w:cstheme="minorHAnsi"/>
          <w:b/>
          <w:bCs/>
          <w:szCs w:val="19"/>
          <w:lang w:eastAsia="sk-SK"/>
        </w:rPr>
        <w:tab/>
      </w:r>
      <w:r w:rsidR="001E6754">
        <w:rPr>
          <w:rFonts w:cstheme="minorHAnsi"/>
          <w:b/>
          <w:bCs/>
          <w:szCs w:val="19"/>
          <w:lang w:eastAsia="sk-SK"/>
        </w:rPr>
        <w:tab/>
      </w:r>
      <w:r w:rsidR="001E6754">
        <w:rPr>
          <w:rFonts w:cstheme="minorHAnsi"/>
          <w:b/>
          <w:bCs/>
          <w:szCs w:val="19"/>
          <w:lang w:eastAsia="sk-SK"/>
        </w:rPr>
        <w:tab/>
      </w:r>
      <w:r w:rsidR="000E2C07">
        <w:rPr>
          <w:rFonts w:cstheme="minorHAnsi"/>
          <w:b/>
          <w:bCs/>
          <w:szCs w:val="19"/>
          <w:lang w:eastAsia="sk-SK"/>
        </w:rPr>
        <w:t>31.3.2020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21F5666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1E6754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0CC1DAD3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1E6754">
        <w:rPr>
          <w:rFonts w:eastAsia="Times New Roman" w:cs="Times New Roman"/>
          <w:bCs/>
          <w:lang w:eastAsia="sk-SK"/>
        </w:rPr>
        <w:t xml:space="preserve">: </w:t>
      </w:r>
      <w:r w:rsidR="005D2DCA" w:rsidRPr="005D2DCA">
        <w:rPr>
          <w:rFonts w:ascii="Calibri" w:hAnsi="Calibri" w:cs="Calibri"/>
          <w:b/>
        </w:rPr>
        <w:t>1.2 Podpora na demonštračné činnosti a informačné akcie</w:t>
      </w:r>
      <w:r w:rsidR="005D2DCA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388448E0" w:rsidR="001E72A8" w:rsidRPr="001E6754" w:rsidRDefault="004E1951" w:rsidP="003920F4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1E6754">
        <w:rPr>
          <w:color w:val="000000" w:themeColor="text1"/>
        </w:rPr>
        <w:t>kritéria stanovené MAS</w:t>
      </w:r>
      <w:r w:rsidR="001E6754">
        <w:rPr>
          <w:i/>
          <w:color w:val="000000" w:themeColor="text1"/>
          <w:sz w:val="20"/>
          <w:szCs w:val="20"/>
        </w:rPr>
        <w:t xml:space="preserve"> – nerelevantné</w:t>
      </w:r>
    </w:p>
    <w:p w14:paraId="5DD41613" w14:textId="77777777" w:rsidR="001E6754" w:rsidRPr="001E6754" w:rsidRDefault="001E6754" w:rsidP="001E6754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A42A4EF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905657" w:rsidRPr="00905657">
        <w:rPr>
          <w:color w:val="000000" w:themeColor="text1"/>
        </w:rPr>
        <w:t>Stratégia CLLD Verejno-súkromného partnerstva</w:t>
      </w:r>
      <w:r w:rsidR="00F5159C" w:rsidRPr="00905657">
        <w:rPr>
          <w:color w:val="000000" w:themeColor="text1"/>
        </w:rPr>
        <w:t xml:space="preserve"> </w:t>
      </w:r>
      <w:r w:rsidR="00905657" w:rsidRPr="00905657">
        <w:rPr>
          <w:color w:val="000000" w:themeColor="text1"/>
        </w:rPr>
        <w:t>MAS ZO BTMaMB</w:t>
      </w:r>
      <w:r w:rsidR="00905657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F8E7E1C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905657">
        <w:rPr>
          <w:i/>
          <w:color w:val="000000" w:themeColor="text1"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C85F1F1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670777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</w:t>
      </w:r>
      <w:r w:rsidRPr="00DF273D">
        <w:rPr>
          <w:rFonts w:eastAsia="Times New Roman" w:cs="Times New Roman"/>
          <w:bCs/>
          <w:lang w:eastAsia="sk-SK"/>
        </w:rPr>
        <w:lastRenderedPageBreak/>
        <w:t>uvedených v žiadosti uchádzača a jej prílohách, uchádzač nebude zaradený do zoznamu odborných hodnotiteľov.</w:t>
      </w:r>
    </w:p>
    <w:p w14:paraId="304C6090" w14:textId="73E6AD3B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680E47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4164C1EC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680E47" w:rsidRPr="00670777">
        <w:rPr>
          <w:rFonts w:eastAsia="Times New Roman" w:cs="Times New Roman"/>
          <w:bCs/>
          <w:color w:val="0070C0"/>
          <w:lang w:eastAsia="sk-SK"/>
        </w:rPr>
        <w:t>zo.btmmb@gmail.com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959F7E2" w:rsidR="00C44404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="00680E47">
        <w:rPr>
          <w:rFonts w:eastAsia="Times New Roman" w:cs="Times New Roman"/>
          <w:bCs/>
          <w:lang w:eastAsia="sk-SK"/>
        </w:rPr>
        <w:t xml:space="preserve"> na adresu: </w:t>
      </w:r>
      <w:r w:rsidR="00680E47" w:rsidRPr="00670777">
        <w:rPr>
          <w:rFonts w:eastAsia="Times New Roman" w:cs="Times New Roman"/>
          <w:bCs/>
          <w:color w:val="0070C0"/>
          <w:lang w:eastAsia="sk-SK"/>
        </w:rPr>
        <w:t>MAS ZO BTMaMB, 913 05 Štvrtok 1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1B87818E" w14:textId="77777777" w:rsidR="00680E47" w:rsidRPr="0050569F" w:rsidRDefault="00680E47" w:rsidP="00680E47">
      <w:pPr>
        <w:pStyle w:val="Odsekzoznamu"/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="Times New Roman"/>
          <w:bCs/>
          <w:lang w:eastAsia="sk-SK"/>
        </w:rPr>
      </w:pPr>
    </w:p>
    <w:p w14:paraId="651896BD" w14:textId="6A87A2D3" w:rsidR="00B2061F" w:rsidRPr="00670777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  <w:i/>
          <w:color w:val="C00000"/>
        </w:rPr>
      </w:pPr>
      <w:r w:rsidRPr="00670777">
        <w:rPr>
          <w:rFonts w:cs="Arial"/>
          <w:i/>
          <w:color w:val="C00000"/>
        </w:rPr>
        <w:t>Žiadosti</w:t>
      </w:r>
      <w:r w:rsidR="000D5572" w:rsidRPr="00670777">
        <w:rPr>
          <w:rFonts w:cs="Arial"/>
          <w:i/>
          <w:color w:val="C00000"/>
        </w:rPr>
        <w:t xml:space="preserve"> </w:t>
      </w:r>
      <w:r w:rsidR="000D5572" w:rsidRPr="00670777">
        <w:rPr>
          <w:rFonts w:cstheme="minorHAnsi"/>
          <w:i/>
          <w:color w:val="C00000"/>
          <w:lang w:eastAsia="sk-SK"/>
        </w:rPr>
        <w:t>o zaradenie do zoznamu odborných hodnotiteľov</w:t>
      </w:r>
      <w:r w:rsidRPr="00670777">
        <w:rPr>
          <w:rFonts w:cs="Arial"/>
          <w:i/>
          <w:color w:val="C00000"/>
        </w:rPr>
        <w:t>, kt</w:t>
      </w:r>
      <w:r w:rsidR="007E5086" w:rsidRPr="00670777">
        <w:rPr>
          <w:rFonts w:cs="Arial"/>
          <w:i/>
          <w:color w:val="C00000"/>
        </w:rPr>
        <w:t>oré nebudú spĺňať náležitosti u</w:t>
      </w:r>
      <w:r w:rsidRPr="00670777">
        <w:rPr>
          <w:rFonts w:cs="Arial"/>
          <w:i/>
          <w:color w:val="C00000"/>
        </w:rPr>
        <w:t>vedené v tejto výzve</w:t>
      </w:r>
      <w:r w:rsidR="000D5572" w:rsidRPr="00670777">
        <w:rPr>
          <w:rFonts w:cs="Arial"/>
          <w:i/>
          <w:color w:val="C00000"/>
        </w:rPr>
        <w:t xml:space="preserve"> na výber </w:t>
      </w:r>
      <w:r w:rsidRPr="00670777">
        <w:rPr>
          <w:rFonts w:cs="Arial"/>
          <w:i/>
          <w:color w:val="C00000"/>
        </w:rPr>
        <w:t xml:space="preserve"> OH alebo nebudú zaslané v stanovenom termíne (v prípade poslania poštou roz</w:t>
      </w:r>
      <w:r w:rsidR="002F647A" w:rsidRPr="00670777">
        <w:rPr>
          <w:rFonts w:cs="Arial"/>
          <w:i/>
          <w:color w:val="C00000"/>
        </w:rPr>
        <w:t>hoduje dátum poštovej pečiatky</w:t>
      </w:r>
      <w:r w:rsidRPr="00670777">
        <w:rPr>
          <w:rFonts w:cs="Arial"/>
          <w:i/>
          <w:color w:val="C00000"/>
        </w:rPr>
        <w:t>)</w:t>
      </w:r>
      <w:r w:rsidRPr="00670777">
        <w:rPr>
          <w:rFonts w:cstheme="minorHAnsi"/>
          <w:i/>
          <w:color w:val="C00000"/>
          <w:lang w:eastAsia="sk-SK"/>
        </w:rPr>
        <w:t xml:space="preserve">, budú automaticky vyradené. </w:t>
      </w:r>
      <w:r w:rsidR="00EE433F" w:rsidRPr="00670777">
        <w:rPr>
          <w:rFonts w:cstheme="minorHAnsi"/>
          <w:i/>
          <w:color w:val="C00000"/>
          <w:lang w:eastAsia="sk-SK"/>
        </w:rPr>
        <w:t xml:space="preserve"> </w:t>
      </w:r>
    </w:p>
    <w:p w14:paraId="3444B7A4" w14:textId="77777777" w:rsidR="00376805" w:rsidRPr="00670777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C00000"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B9707DC" w:rsidR="00C27F72" w:rsidRPr="00C27F72" w:rsidRDefault="002B749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e-mailovej adresy:  </w:t>
      </w:r>
      <w:r w:rsidRPr="00341EB1">
        <w:rPr>
          <w:rFonts w:eastAsia="Times New Roman" w:cs="Times New Roman"/>
          <w:bCs/>
          <w:color w:val="0070C0"/>
          <w:lang w:eastAsia="sk-SK"/>
        </w:rPr>
        <w:t>zo.btmmb@gmail.com</w:t>
      </w:r>
    </w:p>
    <w:p w14:paraId="2A81CACB" w14:textId="182A4450" w:rsidR="00376805" w:rsidRPr="002B7495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2B7495" w:rsidRPr="00341EB1">
        <w:rPr>
          <w:rFonts w:eastAsia="Times New Roman" w:cs="Times New Roman"/>
          <w:bCs/>
          <w:color w:val="0070C0"/>
          <w:lang w:eastAsia="sk-SK"/>
        </w:rPr>
        <w:t>0911 806 804</w:t>
      </w:r>
    </w:p>
    <w:p w14:paraId="5BB11471" w14:textId="653C3C21" w:rsidR="00FC6F94" w:rsidRPr="00FC6F94" w:rsidRDefault="00014910" w:rsidP="00FC6F9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2B7495">
        <w:rPr>
          <w:rFonts w:eastAsia="Times New Roman" w:cs="Times New Roman"/>
          <w:bCs/>
          <w:lang w:eastAsia="sk-SK"/>
        </w:rPr>
        <w:t xml:space="preserve"> </w:t>
      </w:r>
      <w:r w:rsidR="002B7495" w:rsidRPr="002B7495">
        <w:rPr>
          <w:rFonts w:eastAsia="Times New Roman" w:cs="Times New Roman"/>
          <w:bCs/>
          <w:lang w:eastAsia="sk-SK"/>
        </w:rPr>
        <w:t>MAS ZO BTMaMB,</w:t>
      </w:r>
      <w:r w:rsidR="002B7495">
        <w:rPr>
          <w:rFonts w:eastAsia="Times New Roman" w:cs="Times New Roman"/>
          <w:bCs/>
          <w:lang w:eastAsia="sk-SK"/>
        </w:rPr>
        <w:t xml:space="preserve"> 913 05 </w:t>
      </w:r>
      <w:r w:rsidR="002B7495" w:rsidRPr="002B7495">
        <w:rPr>
          <w:rFonts w:eastAsia="Times New Roman" w:cs="Times New Roman"/>
          <w:bCs/>
          <w:lang w:eastAsia="sk-SK"/>
        </w:rPr>
        <w:t xml:space="preserve"> Štvrtok 1</w:t>
      </w: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7D8EC227" w14:textId="77777777" w:rsidR="00C90DCE" w:rsidRPr="00793190" w:rsidRDefault="00C90DCE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A2B3F1D" w14:textId="3AE3CA5A" w:rsidR="00E07A3C" w:rsidRPr="00C91D8B" w:rsidRDefault="00E07A3C" w:rsidP="00E07A3C">
      <w:pPr>
        <w:jc w:val="center"/>
        <w:rPr>
          <w:b/>
          <w:noProof/>
          <w:szCs w:val="20"/>
        </w:rPr>
      </w:pPr>
      <w:r w:rsidRPr="00C91D8B">
        <w:rPr>
          <w:b/>
          <w:szCs w:val="20"/>
        </w:rPr>
        <w:lastRenderedPageBreak/>
        <w:t xml:space="preserve">Žiadosť o zaradenie </w:t>
      </w:r>
      <w:r w:rsidR="00EE433F" w:rsidRPr="00C91D8B">
        <w:rPr>
          <w:b/>
          <w:szCs w:val="20"/>
        </w:rPr>
        <w:t xml:space="preserve"> do zoznamu odborných hodnotiteľov</w:t>
      </w:r>
      <w:r w:rsidRPr="00C91D8B">
        <w:rPr>
          <w:b/>
          <w:szCs w:val="20"/>
        </w:rPr>
        <w:t xml:space="preserve"> </w:t>
      </w:r>
    </w:p>
    <w:p w14:paraId="224231F2" w14:textId="790EDFAD" w:rsidR="007C0DE9" w:rsidRPr="00C91D8B" w:rsidRDefault="00E07A3C" w:rsidP="00E07A3C">
      <w:pPr>
        <w:jc w:val="both"/>
        <w:rPr>
          <w:sz w:val="20"/>
          <w:szCs w:val="20"/>
        </w:rPr>
      </w:pPr>
      <w:r w:rsidRPr="00C91D8B">
        <w:rPr>
          <w:sz w:val="20"/>
          <w:szCs w:val="20"/>
        </w:rPr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6"/>
        <w:gridCol w:w="7130"/>
      </w:tblGrid>
      <w:tr w:rsidR="00E07A3C" w:rsidRPr="00341EB1" w14:paraId="6E788566" w14:textId="77777777" w:rsidTr="00341EB1">
        <w:trPr>
          <w:trHeight w:val="339"/>
        </w:trPr>
        <w:tc>
          <w:tcPr>
            <w:tcW w:w="2096" w:type="dxa"/>
            <w:shd w:val="clear" w:color="auto" w:fill="E2EFD9" w:themeFill="accent6" w:themeFillTint="33"/>
            <w:vAlign w:val="center"/>
          </w:tcPr>
          <w:p w14:paraId="7FCC0E12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  <w:r w:rsidRPr="00341EB1">
              <w:rPr>
                <w:rFonts w:eastAsia="Calibri" w:cs="Times New Roman"/>
                <w:b/>
                <w:sz w:val="18"/>
                <w:szCs w:val="20"/>
              </w:rPr>
              <w:t>Titul</w:t>
            </w:r>
          </w:p>
        </w:tc>
        <w:tc>
          <w:tcPr>
            <w:tcW w:w="7130" w:type="dxa"/>
            <w:vAlign w:val="center"/>
          </w:tcPr>
          <w:p w14:paraId="5244D82D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  <w:p w14:paraId="36261821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E07A3C" w:rsidRPr="00341EB1" w14:paraId="0BBA4F6B" w14:textId="77777777" w:rsidTr="00341EB1">
        <w:trPr>
          <w:trHeight w:val="339"/>
        </w:trPr>
        <w:tc>
          <w:tcPr>
            <w:tcW w:w="2096" w:type="dxa"/>
            <w:shd w:val="clear" w:color="auto" w:fill="E2EFD9" w:themeFill="accent6" w:themeFillTint="33"/>
            <w:vAlign w:val="center"/>
          </w:tcPr>
          <w:p w14:paraId="20A28AF9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  <w:r w:rsidRPr="00341EB1">
              <w:rPr>
                <w:rFonts w:eastAsia="Calibri" w:cs="Times New Roman"/>
                <w:b/>
                <w:sz w:val="18"/>
                <w:szCs w:val="20"/>
              </w:rPr>
              <w:t>Meno</w:t>
            </w:r>
          </w:p>
        </w:tc>
        <w:tc>
          <w:tcPr>
            <w:tcW w:w="7130" w:type="dxa"/>
            <w:vAlign w:val="center"/>
          </w:tcPr>
          <w:p w14:paraId="16BA421C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  <w:p w14:paraId="0286E2E0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E07A3C" w:rsidRPr="00341EB1" w14:paraId="432055DE" w14:textId="77777777" w:rsidTr="00341EB1">
        <w:trPr>
          <w:trHeight w:val="339"/>
        </w:trPr>
        <w:tc>
          <w:tcPr>
            <w:tcW w:w="2096" w:type="dxa"/>
            <w:shd w:val="clear" w:color="auto" w:fill="E2EFD9" w:themeFill="accent6" w:themeFillTint="33"/>
            <w:vAlign w:val="center"/>
          </w:tcPr>
          <w:p w14:paraId="05857D84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  <w:r w:rsidRPr="00341EB1">
              <w:rPr>
                <w:rFonts w:eastAsia="Calibri" w:cs="Times New Roman"/>
                <w:b/>
                <w:sz w:val="18"/>
                <w:szCs w:val="20"/>
              </w:rPr>
              <w:t>Priezvisko</w:t>
            </w:r>
          </w:p>
        </w:tc>
        <w:tc>
          <w:tcPr>
            <w:tcW w:w="7130" w:type="dxa"/>
            <w:vAlign w:val="center"/>
          </w:tcPr>
          <w:p w14:paraId="6D2CD98D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  <w:p w14:paraId="6CA2F866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E07A3C" w:rsidRPr="00341EB1" w14:paraId="01F1B3B3" w14:textId="77777777" w:rsidTr="00341EB1">
        <w:trPr>
          <w:trHeight w:val="339"/>
        </w:trPr>
        <w:tc>
          <w:tcPr>
            <w:tcW w:w="2096" w:type="dxa"/>
            <w:shd w:val="clear" w:color="auto" w:fill="E2EFD9" w:themeFill="accent6" w:themeFillTint="33"/>
            <w:vAlign w:val="center"/>
          </w:tcPr>
          <w:p w14:paraId="4A8B0661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  <w:r w:rsidRPr="00341EB1">
              <w:rPr>
                <w:rFonts w:eastAsia="Calibri" w:cs="Times New Roman"/>
                <w:b/>
                <w:sz w:val="18"/>
                <w:szCs w:val="20"/>
              </w:rPr>
              <w:t>Trvalé bydlisko</w:t>
            </w:r>
          </w:p>
        </w:tc>
        <w:tc>
          <w:tcPr>
            <w:tcW w:w="7130" w:type="dxa"/>
            <w:vAlign w:val="center"/>
          </w:tcPr>
          <w:p w14:paraId="5280A42F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  <w:p w14:paraId="2C277CF6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E07A3C" w:rsidRPr="00341EB1" w14:paraId="1CC352E2" w14:textId="77777777" w:rsidTr="00341EB1">
        <w:trPr>
          <w:trHeight w:val="339"/>
        </w:trPr>
        <w:tc>
          <w:tcPr>
            <w:tcW w:w="2096" w:type="dxa"/>
            <w:shd w:val="clear" w:color="auto" w:fill="E2EFD9" w:themeFill="accent6" w:themeFillTint="33"/>
            <w:vAlign w:val="center"/>
          </w:tcPr>
          <w:p w14:paraId="308794B3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20"/>
              </w:rPr>
            </w:pPr>
            <w:r w:rsidRPr="00341EB1">
              <w:rPr>
                <w:rFonts w:eastAsia="Calibri" w:cs="Times New Roman"/>
                <w:b/>
                <w:sz w:val="18"/>
                <w:szCs w:val="20"/>
              </w:rPr>
              <w:t>Rodné číslo</w:t>
            </w:r>
          </w:p>
        </w:tc>
        <w:tc>
          <w:tcPr>
            <w:tcW w:w="7130" w:type="dxa"/>
            <w:vAlign w:val="center"/>
          </w:tcPr>
          <w:p w14:paraId="5C60531F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  <w:p w14:paraId="7661B0AA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E07A3C" w:rsidRPr="00341EB1" w14:paraId="0F08FD17" w14:textId="77777777" w:rsidTr="00341EB1">
        <w:trPr>
          <w:trHeight w:val="339"/>
        </w:trPr>
        <w:tc>
          <w:tcPr>
            <w:tcW w:w="2096" w:type="dxa"/>
            <w:shd w:val="clear" w:color="auto" w:fill="E2EFD9" w:themeFill="accent6" w:themeFillTint="33"/>
            <w:vAlign w:val="center"/>
          </w:tcPr>
          <w:p w14:paraId="0C4F7BF3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20"/>
              </w:rPr>
            </w:pPr>
            <w:r w:rsidRPr="00341EB1">
              <w:rPr>
                <w:rFonts w:eastAsia="Calibri" w:cs="Times New Roman"/>
                <w:b/>
                <w:sz w:val="18"/>
                <w:szCs w:val="20"/>
              </w:rPr>
              <w:t>Telefónne číslo</w:t>
            </w:r>
          </w:p>
        </w:tc>
        <w:tc>
          <w:tcPr>
            <w:tcW w:w="7130" w:type="dxa"/>
            <w:vAlign w:val="center"/>
          </w:tcPr>
          <w:p w14:paraId="6052D691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  <w:p w14:paraId="64FE68D7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E07A3C" w:rsidRPr="00341EB1" w14:paraId="02292B55" w14:textId="77777777" w:rsidTr="00341EB1">
        <w:trPr>
          <w:trHeight w:val="265"/>
        </w:trPr>
        <w:tc>
          <w:tcPr>
            <w:tcW w:w="2096" w:type="dxa"/>
            <w:shd w:val="clear" w:color="auto" w:fill="E2EFD9" w:themeFill="accent6" w:themeFillTint="33"/>
            <w:vAlign w:val="center"/>
          </w:tcPr>
          <w:p w14:paraId="66E20DEE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20"/>
              </w:rPr>
            </w:pPr>
            <w:r w:rsidRPr="00341EB1">
              <w:rPr>
                <w:rFonts w:eastAsia="Calibri" w:cs="Times New Roman"/>
                <w:b/>
                <w:sz w:val="18"/>
                <w:szCs w:val="20"/>
              </w:rPr>
              <w:t>E-mail</w:t>
            </w:r>
          </w:p>
        </w:tc>
        <w:tc>
          <w:tcPr>
            <w:tcW w:w="7130" w:type="dxa"/>
            <w:vAlign w:val="center"/>
          </w:tcPr>
          <w:p w14:paraId="093D549B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  <w:p w14:paraId="10E37C6D" w14:textId="77777777" w:rsidR="00E07A3C" w:rsidRPr="00341EB1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0"/>
              </w:rPr>
            </w:pPr>
          </w:p>
        </w:tc>
      </w:tr>
    </w:tbl>
    <w:p w14:paraId="4BAFCF3D" w14:textId="3B93ABC8" w:rsidR="002743F3" w:rsidRDefault="00341EB1" w:rsidP="00341EB1">
      <w:pPr>
        <w:spacing w:after="0" w:line="240" w:lineRule="auto"/>
        <w:ind w:firstLine="708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</w:t>
      </w:r>
      <w:r w:rsidR="00E07A3C" w:rsidRPr="00C91D8B">
        <w:rPr>
          <w:rFonts w:eastAsia="Calibri" w:cs="Times New Roman"/>
          <w:sz w:val="20"/>
        </w:rPr>
        <w:t>ýmto</w:t>
      </w:r>
    </w:p>
    <w:p w14:paraId="4B278958" w14:textId="77777777" w:rsidR="00341EB1" w:rsidRPr="00C91D8B" w:rsidRDefault="00341EB1" w:rsidP="00341EB1">
      <w:pPr>
        <w:spacing w:after="0" w:line="240" w:lineRule="auto"/>
        <w:ind w:firstLine="708"/>
        <w:jc w:val="center"/>
        <w:rPr>
          <w:rFonts w:eastAsia="Calibri" w:cs="Times New Roman"/>
          <w:sz w:val="20"/>
        </w:rPr>
      </w:pPr>
    </w:p>
    <w:p w14:paraId="00901CF6" w14:textId="0D0A62FB" w:rsidR="00C90DCE" w:rsidRPr="005D2DCA" w:rsidRDefault="002743F3" w:rsidP="00341EB1">
      <w:pPr>
        <w:spacing w:after="0" w:line="240" w:lineRule="auto"/>
        <w:jc w:val="both"/>
        <w:rPr>
          <w:sz w:val="20"/>
        </w:rPr>
      </w:pPr>
      <w:r w:rsidRPr="00C91D8B">
        <w:rPr>
          <w:rFonts w:eastAsia="Calibri" w:cs="Times New Roman"/>
          <w:sz w:val="20"/>
        </w:rPr>
        <w:t>Ž</w:t>
      </w:r>
      <w:r w:rsidR="00E07A3C" w:rsidRPr="00C91D8B">
        <w:rPr>
          <w:rFonts w:eastAsia="Calibri" w:cs="Times New Roman"/>
          <w:sz w:val="20"/>
        </w:rPr>
        <w:t xml:space="preserve">iadam o zaradenie </w:t>
      </w:r>
      <w:r w:rsidR="00EE433F" w:rsidRPr="00C91D8B">
        <w:rPr>
          <w:rFonts w:eastAsia="Calibri" w:cs="Times New Roman"/>
          <w:sz w:val="20"/>
        </w:rPr>
        <w:t>do zoznamu odborných  hodnotiteľov</w:t>
      </w:r>
      <w:r w:rsidR="00E07A3C" w:rsidRPr="00C91D8B">
        <w:rPr>
          <w:rFonts w:eastAsia="Calibri" w:cs="Times New Roman"/>
          <w:sz w:val="20"/>
        </w:rPr>
        <w:t xml:space="preserve">   v</w:t>
      </w:r>
      <w:r w:rsidRPr="00C91D8B">
        <w:rPr>
          <w:rFonts w:eastAsia="Calibri" w:cs="Times New Roman"/>
          <w:sz w:val="20"/>
        </w:rPr>
        <w:t> </w:t>
      </w:r>
      <w:r w:rsidR="00E07A3C" w:rsidRPr="00C91D8B">
        <w:rPr>
          <w:rFonts w:eastAsia="Calibri" w:cs="Times New Roman"/>
          <w:sz w:val="20"/>
        </w:rPr>
        <w:t>rámci</w:t>
      </w:r>
      <w:r w:rsidRPr="00C91D8B">
        <w:rPr>
          <w:rFonts w:eastAsia="Calibri" w:cs="Times New Roman"/>
          <w:sz w:val="20"/>
        </w:rPr>
        <w:t xml:space="preserve"> </w:t>
      </w:r>
      <w:r w:rsidR="00E07A3C" w:rsidRPr="00C91D8B">
        <w:rPr>
          <w:rFonts w:eastAsia="Calibri" w:cs="Times New Roman"/>
          <w:sz w:val="20"/>
        </w:rPr>
        <w:t>stratégie miestneho rozvoja vedeného komunitou</w:t>
      </w:r>
      <w:r w:rsidR="00E07A3C" w:rsidRPr="00C91D8B">
        <w:rPr>
          <w:rFonts w:eastAsia="Calibri" w:cs="Times New Roman"/>
          <w:i/>
          <w:sz w:val="20"/>
        </w:rPr>
        <w:t xml:space="preserve"> </w:t>
      </w:r>
      <w:r w:rsidR="00C91D8B" w:rsidRPr="00C91D8B">
        <w:rPr>
          <w:rFonts w:eastAsia="Calibri" w:cs="Times New Roman"/>
          <w:sz w:val="20"/>
        </w:rPr>
        <w:t>Stratégia CLLD verejno-súkromného partnerstva MAS ZO BTMaMB</w:t>
      </w:r>
      <w:r w:rsidR="007C0DE9" w:rsidRPr="00C91D8B">
        <w:rPr>
          <w:color w:val="0070C0"/>
          <w:sz w:val="20"/>
        </w:rPr>
        <w:t xml:space="preserve"> </w:t>
      </w:r>
      <w:r w:rsidR="007C0DE9" w:rsidRPr="00C91D8B">
        <w:rPr>
          <w:color w:val="000000" w:themeColor="text1"/>
          <w:sz w:val="20"/>
        </w:rPr>
        <w:t>(ďalej len „stratégia CLLD“) pre Program rozvoja vidieka</w:t>
      </w:r>
      <w:r w:rsidR="00A22C6D">
        <w:rPr>
          <w:color w:val="000000" w:themeColor="text1"/>
          <w:sz w:val="20"/>
        </w:rPr>
        <w:t xml:space="preserve"> </w:t>
      </w:r>
      <w:r w:rsidR="007C0DE9" w:rsidRPr="00C91D8B">
        <w:rPr>
          <w:color w:val="000000" w:themeColor="text1"/>
          <w:sz w:val="20"/>
        </w:rPr>
        <w:t xml:space="preserve">SR </w:t>
      </w:r>
      <w:r w:rsidR="00A34A2C" w:rsidRPr="00C91D8B">
        <w:rPr>
          <w:color w:val="000000" w:themeColor="text1"/>
          <w:sz w:val="20"/>
        </w:rPr>
        <w:br/>
      </w:r>
      <w:r w:rsidR="007C0DE9" w:rsidRPr="00C91D8B">
        <w:rPr>
          <w:color w:val="000000" w:themeColor="text1"/>
          <w:sz w:val="20"/>
        </w:rPr>
        <w:t xml:space="preserve">2014 - 2020 (ďalej len „PRV SR“) </w:t>
      </w:r>
      <w:r w:rsidRPr="00C91D8B">
        <w:rPr>
          <w:rFonts w:eastAsia="Calibri" w:cs="Times New Roman"/>
          <w:sz w:val="20"/>
        </w:rPr>
        <w:t xml:space="preserve">, </w:t>
      </w:r>
      <w:proofErr w:type="spellStart"/>
      <w:r w:rsidR="007C0DE9" w:rsidRPr="00C91D8B">
        <w:rPr>
          <w:rFonts w:eastAsia="Calibri" w:cs="Times New Roman"/>
          <w:sz w:val="20"/>
        </w:rPr>
        <w:t>podopatrenie</w:t>
      </w:r>
      <w:proofErr w:type="spellEnd"/>
      <w:r w:rsidR="00570CDC">
        <w:rPr>
          <w:rFonts w:eastAsia="Calibri" w:cs="Times New Roman"/>
          <w:sz w:val="20"/>
        </w:rPr>
        <w:t xml:space="preserve">: </w:t>
      </w:r>
      <w:r w:rsidR="005D2DCA" w:rsidRPr="005D2DCA">
        <w:rPr>
          <w:b/>
          <w:sz w:val="20"/>
        </w:rPr>
        <w:t>1.2 Podpora na demonštračné činnosti a informačné akcie</w:t>
      </w:r>
    </w:p>
    <w:p w14:paraId="6AF203A0" w14:textId="3FBD22D4" w:rsidR="003E4F1E" w:rsidRPr="00C91D8B" w:rsidRDefault="002743F3" w:rsidP="00341EB1">
      <w:pPr>
        <w:spacing w:after="0" w:line="240" w:lineRule="auto"/>
        <w:jc w:val="both"/>
        <w:rPr>
          <w:rFonts w:eastAsia="Calibri" w:cs="Times New Roman"/>
          <w:sz w:val="20"/>
        </w:rPr>
      </w:pPr>
      <w:r w:rsidRPr="00C91D8B">
        <w:rPr>
          <w:sz w:val="20"/>
        </w:rPr>
        <w:t>Zároveň Vám týmto</w:t>
      </w:r>
      <w:r w:rsidRPr="00C91D8B">
        <w:rPr>
          <w:b/>
          <w:sz w:val="20"/>
        </w:rPr>
        <w:t xml:space="preserve"> </w:t>
      </w:r>
      <w:r w:rsidR="00E07A3C" w:rsidRPr="00C91D8B">
        <w:rPr>
          <w:rFonts w:eastAsia="Calibri" w:cs="Times New Roman"/>
          <w:sz w:val="20"/>
        </w:rPr>
        <w:t>udeľujem súhlas so</w:t>
      </w:r>
      <w:r w:rsidR="003E4F1E" w:rsidRPr="00C91D8B">
        <w:rPr>
          <w:sz w:val="20"/>
        </w:rPr>
        <w:t xml:space="preserve"> spracúvaním a uchovávaním mojich osobných údajov</w:t>
      </w:r>
      <w:r w:rsidR="00E07A3C" w:rsidRPr="00C91D8B">
        <w:rPr>
          <w:rFonts w:eastAsia="Calibri" w:cs="Times New Roman"/>
          <w:sz w:val="20"/>
        </w:rPr>
        <w:t xml:space="preserve"> uvedených v žiadosti </w:t>
      </w:r>
      <w:r w:rsidR="00B2061F" w:rsidRPr="00C91D8B">
        <w:rPr>
          <w:sz w:val="20"/>
        </w:rPr>
        <w:t>o zaradenie  do zoznamu odborných hodnotiteľov</w:t>
      </w:r>
      <w:r w:rsidR="00B2061F" w:rsidRPr="00C91D8B">
        <w:rPr>
          <w:rFonts w:eastAsia="Calibri" w:cs="Times New Roman"/>
          <w:sz w:val="20"/>
        </w:rPr>
        <w:t xml:space="preserve"> v </w:t>
      </w:r>
      <w:r w:rsidR="00E07A3C" w:rsidRPr="00C91D8B">
        <w:rPr>
          <w:rFonts w:eastAsia="Calibri" w:cs="Times New Roman"/>
          <w:sz w:val="20"/>
        </w:rPr>
        <w:t>životopise a osobných údajov získaných z ostatných priložených d</w:t>
      </w:r>
      <w:r w:rsidR="00B52B11" w:rsidRPr="00C91D8B">
        <w:rPr>
          <w:rFonts w:eastAsia="Calibri" w:cs="Times New Roman"/>
          <w:sz w:val="20"/>
        </w:rPr>
        <w:t xml:space="preserve">okumentov k žiadosti, </w:t>
      </w:r>
      <w:r w:rsidR="003E4F1E" w:rsidRPr="00C91D8B">
        <w:rPr>
          <w:sz w:val="20"/>
        </w:rPr>
        <w:t xml:space="preserve">v zmysle čl. 6 ods. 1 písm. a) Nariadenia EP a Rady EÚ č. 2016/679 o ochrane fyzických osôb pri spracúvaní osobných údajov </w:t>
      </w:r>
      <w:r w:rsidR="00A34A2C" w:rsidRPr="00C91D8B">
        <w:rPr>
          <w:sz w:val="20"/>
        </w:rPr>
        <w:br/>
      </w:r>
      <w:r w:rsidR="003E4F1E" w:rsidRPr="00C91D8B">
        <w:rPr>
          <w:sz w:val="20"/>
        </w:rPr>
        <w:t xml:space="preserve">a o voľnom pohybe takýchto údajov, ktorým sa zrušuje smernica 95/46/ES (všeobecné nariadenie </w:t>
      </w:r>
      <w:r w:rsidR="00A34A2C" w:rsidRPr="00C91D8B">
        <w:rPr>
          <w:sz w:val="20"/>
        </w:rPr>
        <w:br/>
      </w:r>
      <w:r w:rsidR="003E4F1E" w:rsidRPr="00C91D8B">
        <w:rPr>
          <w:sz w:val="20"/>
        </w:rPr>
        <w:t>o ochrane údajov, ďalej len „Nariadenie GDPR“)</w:t>
      </w:r>
    </w:p>
    <w:p w14:paraId="3E6E1368" w14:textId="7613C696" w:rsidR="003E4F1E" w:rsidRPr="00C91D8B" w:rsidRDefault="00C91D8B" w:rsidP="00341EB1">
      <w:pPr>
        <w:pStyle w:val="Normlnywebov"/>
        <w:numPr>
          <w:ilvl w:val="0"/>
          <w:numId w:val="13"/>
        </w:numPr>
        <w:spacing w:after="0" w:afterAutospacing="0"/>
        <w:ind w:left="709" w:hanging="425"/>
        <w:jc w:val="both"/>
        <w:rPr>
          <w:rFonts w:asciiTheme="minorHAnsi" w:hAnsiTheme="minorHAnsi" w:cstheme="majorHAnsi"/>
          <w:sz w:val="20"/>
          <w:szCs w:val="22"/>
        </w:rPr>
      </w:pPr>
      <w:r>
        <w:rPr>
          <w:rFonts w:asciiTheme="minorHAnsi" w:eastAsia="Calibri" w:hAnsiTheme="minorHAnsi"/>
          <w:sz w:val="20"/>
          <w:szCs w:val="22"/>
        </w:rPr>
        <w:t>M</w:t>
      </w:r>
      <w:r w:rsidR="009F7F74" w:rsidRPr="00C91D8B">
        <w:rPr>
          <w:rFonts w:asciiTheme="minorHAnsi" w:eastAsia="Calibri" w:hAnsiTheme="minorHAnsi"/>
          <w:sz w:val="20"/>
          <w:szCs w:val="22"/>
        </w:rPr>
        <w:t>iestnej akčnej skupine</w:t>
      </w:r>
      <w:r w:rsidRPr="00C91D8B">
        <w:rPr>
          <w:rFonts w:asciiTheme="minorHAnsi" w:eastAsia="Calibri" w:hAnsiTheme="minorHAnsi"/>
          <w:sz w:val="20"/>
          <w:szCs w:val="22"/>
        </w:rPr>
        <w:t xml:space="preserve"> ZO BTMaMB</w:t>
      </w:r>
      <w:r w:rsidRPr="00C91D8B">
        <w:rPr>
          <w:rFonts w:asciiTheme="minorHAnsi" w:hAnsiTheme="minorHAnsi" w:cs="Arial"/>
          <w:i/>
          <w:sz w:val="20"/>
          <w:szCs w:val="22"/>
        </w:rPr>
        <w:t>,</w:t>
      </w:r>
      <w:r w:rsidR="00DE7791" w:rsidRPr="00C91D8B">
        <w:rPr>
          <w:rFonts w:asciiTheme="minorHAnsi" w:hAnsiTheme="minorHAnsi" w:cs="Arial"/>
          <w:i/>
          <w:sz w:val="20"/>
          <w:szCs w:val="22"/>
        </w:rPr>
        <w:t xml:space="preserve"> </w:t>
      </w:r>
      <w:r w:rsidR="00DE7791" w:rsidRPr="00C91D8B">
        <w:rPr>
          <w:rFonts w:asciiTheme="minorHAnsi" w:hAnsiTheme="minorHAnsi" w:cstheme="minorHAnsi"/>
          <w:color w:val="000000" w:themeColor="text1"/>
          <w:sz w:val="20"/>
          <w:szCs w:val="22"/>
        </w:rPr>
        <w:t>Pôdohospodárskej platobnej agentúre, Ministerstvu pôdohospodárstva a rozvoja vidieka SR</w:t>
      </w:r>
      <w:r w:rsidR="00DE7791" w:rsidRPr="00C91D8B">
        <w:rPr>
          <w:rFonts w:asciiTheme="minorHAnsi" w:hAnsiTheme="minorHAnsi" w:cs="Arial"/>
          <w:i/>
          <w:color w:val="0070C0"/>
          <w:sz w:val="20"/>
          <w:szCs w:val="22"/>
        </w:rPr>
        <w:t xml:space="preserve"> </w:t>
      </w:r>
      <w:r w:rsidR="00B52B11" w:rsidRPr="00C91D8B">
        <w:rPr>
          <w:rFonts w:asciiTheme="minorHAnsi" w:eastAsia="Calibri" w:hAnsiTheme="minorHAnsi"/>
          <w:sz w:val="20"/>
          <w:szCs w:val="22"/>
        </w:rPr>
        <w:t xml:space="preserve"> </w:t>
      </w:r>
    </w:p>
    <w:p w14:paraId="4A095B45" w14:textId="449289AA" w:rsidR="003E4F1E" w:rsidRPr="00C91D8B" w:rsidRDefault="003E4F1E" w:rsidP="00341EB1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0"/>
          <w:szCs w:val="22"/>
        </w:rPr>
      </w:pPr>
      <w:r w:rsidRPr="00C91D8B">
        <w:rPr>
          <w:rFonts w:asciiTheme="minorHAnsi" w:hAnsiTheme="minorHAnsi" w:cstheme="majorHAnsi"/>
          <w:sz w:val="20"/>
          <w:szCs w:val="22"/>
        </w:rPr>
        <w:t xml:space="preserve">za účelom ich spracovania pre potreby implementácie stratégie miestneho rozvoja vedeného komunitou miestnej akčnej skupiny </w:t>
      </w:r>
      <w:r w:rsidR="00C91D8B" w:rsidRPr="00C91D8B">
        <w:rPr>
          <w:rFonts w:asciiTheme="minorHAnsi" w:hAnsiTheme="minorHAnsi" w:cstheme="majorHAnsi"/>
          <w:sz w:val="20"/>
          <w:szCs w:val="22"/>
        </w:rPr>
        <w:t>ZO BTMaMB</w:t>
      </w:r>
      <w:r w:rsidRPr="00C91D8B">
        <w:rPr>
          <w:rFonts w:asciiTheme="minorHAnsi" w:hAnsiTheme="minorHAnsi" w:cstheme="majorHAnsi"/>
          <w:sz w:val="20"/>
          <w:szCs w:val="22"/>
        </w:rPr>
        <w:t xml:space="preserve"> ako aj počas následnej archivácie v rámci Programu rozvoja vidieka SR 2014 – 2020, v rozsahu údajov uvedených v</w:t>
      </w:r>
      <w:r w:rsidRPr="00C91D8B">
        <w:rPr>
          <w:rStyle w:val="Odkaznapoznmkupodiarou"/>
          <w:rFonts w:asciiTheme="minorHAnsi" w:hAnsiTheme="minorHAnsi" w:cstheme="majorHAnsi"/>
          <w:sz w:val="20"/>
          <w:szCs w:val="22"/>
        </w:rPr>
        <w:footnoteReference w:id="4"/>
      </w:r>
      <w:r w:rsidRPr="00C91D8B">
        <w:rPr>
          <w:rFonts w:asciiTheme="minorHAnsi" w:hAnsiTheme="minorHAnsi" w:cstheme="majorHAnsi"/>
          <w:sz w:val="20"/>
          <w:szCs w:val="22"/>
        </w:rPr>
        <w:t xml:space="preserve">: </w:t>
      </w:r>
    </w:p>
    <w:p w14:paraId="3BBB0160" w14:textId="77777777" w:rsidR="003E4F1E" w:rsidRPr="00C91D8B" w:rsidRDefault="003E4F1E" w:rsidP="00341EB1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0"/>
          <w:szCs w:val="22"/>
        </w:rPr>
      </w:pPr>
      <w:r w:rsidRPr="00C91D8B">
        <w:rPr>
          <w:rFonts w:ascii="Segoe UI Symbol" w:eastAsia="MS Gothic" w:hAnsi="Segoe UI Symbol" w:cs="Segoe UI Symbol"/>
          <w:sz w:val="20"/>
          <w:szCs w:val="22"/>
        </w:rPr>
        <w:t>☐</w:t>
      </w:r>
      <w:r w:rsidRPr="00C91D8B">
        <w:rPr>
          <w:rFonts w:asciiTheme="majorHAnsi" w:eastAsia="MS Gothic" w:hAnsiTheme="majorHAnsi" w:cs="Segoe UI Symbol"/>
          <w:sz w:val="20"/>
          <w:szCs w:val="22"/>
        </w:rPr>
        <w:t xml:space="preserve"> </w:t>
      </w:r>
      <w:r w:rsidRPr="00C91D8B">
        <w:rPr>
          <w:rFonts w:asciiTheme="majorHAnsi" w:hAnsiTheme="majorHAnsi" w:cstheme="majorHAnsi"/>
          <w:sz w:val="20"/>
          <w:szCs w:val="22"/>
        </w:rPr>
        <w:t xml:space="preserve">personálnej matici MAS </w:t>
      </w:r>
    </w:p>
    <w:p w14:paraId="10309585" w14:textId="1F583C10" w:rsidR="003E4F1E" w:rsidRPr="00C91D8B" w:rsidRDefault="003E4F1E" w:rsidP="00341EB1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0"/>
          <w:szCs w:val="22"/>
        </w:rPr>
      </w:pPr>
      <w:r w:rsidRPr="00C91D8B">
        <w:rPr>
          <w:rFonts w:ascii="Segoe UI Symbol" w:eastAsia="MS Gothic" w:hAnsi="Segoe UI Symbol" w:cs="Segoe UI Symbol"/>
          <w:sz w:val="20"/>
          <w:szCs w:val="22"/>
        </w:rPr>
        <w:t>☐</w:t>
      </w:r>
      <w:r w:rsidRPr="00C91D8B">
        <w:rPr>
          <w:rFonts w:asciiTheme="majorHAnsi" w:eastAsia="MS Gothic" w:hAnsiTheme="majorHAnsi" w:cs="Segoe UI Symbol"/>
          <w:sz w:val="20"/>
          <w:szCs w:val="22"/>
        </w:rPr>
        <w:t xml:space="preserve"> </w:t>
      </w:r>
      <w:r w:rsidR="00A34A2C" w:rsidRPr="00C91D8B">
        <w:rPr>
          <w:rFonts w:asciiTheme="majorHAnsi" w:hAnsiTheme="majorHAnsi"/>
          <w:sz w:val="20"/>
          <w:szCs w:val="22"/>
        </w:rPr>
        <w:t>zozname</w:t>
      </w:r>
      <w:r w:rsidRPr="00C91D8B">
        <w:rPr>
          <w:rFonts w:asciiTheme="majorHAnsi" w:hAnsiTheme="majorHAnsi"/>
          <w:sz w:val="20"/>
          <w:szCs w:val="22"/>
        </w:rPr>
        <w:t xml:space="preserve"> odborných hodnotiteľov</w:t>
      </w:r>
      <w:r w:rsidRPr="00C91D8B">
        <w:rPr>
          <w:rFonts w:asciiTheme="majorHAnsi" w:hAnsiTheme="majorHAnsi"/>
          <w:b/>
          <w:sz w:val="20"/>
          <w:szCs w:val="22"/>
        </w:rPr>
        <w:t xml:space="preserve"> </w:t>
      </w:r>
    </w:p>
    <w:p w14:paraId="10E4FC98" w14:textId="77777777" w:rsidR="003E4F1E" w:rsidRPr="00C91D8B" w:rsidRDefault="003E4F1E" w:rsidP="00341EB1">
      <w:pPr>
        <w:pStyle w:val="Odsekzoznamu"/>
        <w:spacing w:after="0" w:line="240" w:lineRule="auto"/>
        <w:ind w:left="284"/>
        <w:jc w:val="both"/>
        <w:rPr>
          <w:rFonts w:eastAsia="Calibri" w:cs="Times New Roman"/>
          <w:sz w:val="20"/>
        </w:rPr>
      </w:pPr>
    </w:p>
    <w:p w14:paraId="71CCB267" w14:textId="77777777" w:rsidR="009477F5" w:rsidRPr="00C91D8B" w:rsidRDefault="00E07A3C" w:rsidP="00341EB1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  <w:sz w:val="20"/>
        </w:rPr>
      </w:pPr>
      <w:r w:rsidRPr="00C91D8B">
        <w:rPr>
          <w:rFonts w:eastAsia="Calibri" w:cs="Times New Roman"/>
          <w:sz w:val="20"/>
        </w:rPr>
        <w:t xml:space="preserve">čestne vyhlasujem, že som spôsobilá/spôsobilý </w:t>
      </w:r>
      <w:r w:rsidRPr="00C91D8B">
        <w:rPr>
          <w:sz w:val="20"/>
          <w:vertAlign w:val="superscript"/>
        </w:rPr>
        <w:footnoteReference w:id="5"/>
      </w:r>
      <w:r w:rsidRPr="00C91D8B">
        <w:rPr>
          <w:rFonts w:eastAsia="Calibri" w:cs="Times New Roman"/>
          <w:sz w:val="20"/>
        </w:rPr>
        <w:t xml:space="preserve"> na právne úkony </w:t>
      </w:r>
      <w:r w:rsidR="007C0DE9" w:rsidRPr="00C91D8B">
        <w:rPr>
          <w:rFonts w:eastAsia="Calibri" w:cs="Times New Roman"/>
          <w:sz w:val="20"/>
        </w:rPr>
        <w:t>v plnom rozsahu,</w:t>
      </w:r>
    </w:p>
    <w:p w14:paraId="0B196CCD" w14:textId="353F05CF" w:rsidR="00597F82" w:rsidRPr="005D2DCA" w:rsidRDefault="00E07A3C" w:rsidP="006C05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331CD3">
        <w:rPr>
          <w:rFonts w:eastAsia="Calibri" w:cs="Times New Roman"/>
          <w:sz w:val="20"/>
        </w:rPr>
        <w:t>čestne vyhlasujem, že som nebol/nebola</w:t>
      </w:r>
      <w:r w:rsidRPr="00C91D8B">
        <w:rPr>
          <w:sz w:val="20"/>
          <w:vertAlign w:val="superscript"/>
        </w:rPr>
        <w:footnoteReference w:id="6"/>
      </w:r>
      <w:r w:rsidRPr="00331CD3">
        <w:rPr>
          <w:rFonts w:eastAsia="Calibri" w:cs="Times New Roman"/>
          <w:sz w:val="20"/>
        </w:rPr>
        <w:t xml:space="preserve"> právoplatne odsúdený/odsúdená</w:t>
      </w:r>
      <w:r w:rsidRPr="00C91D8B">
        <w:rPr>
          <w:sz w:val="20"/>
          <w:vertAlign w:val="superscript"/>
        </w:rPr>
        <w:footnoteReference w:id="7"/>
      </w:r>
      <w:r w:rsidRPr="00331CD3">
        <w:rPr>
          <w:rFonts w:eastAsia="Calibri" w:cs="Times New Roman"/>
          <w:sz w:val="20"/>
        </w:rPr>
        <w:t xml:space="preserve"> za úmyselný trestný čin, čo môžem kedykoľvek  na vyzvanie </w:t>
      </w:r>
      <w:r w:rsidR="007C0DE9" w:rsidRPr="00331CD3">
        <w:rPr>
          <w:rFonts w:eastAsia="Calibri" w:cs="Times New Roman"/>
          <w:sz w:val="20"/>
        </w:rPr>
        <w:t xml:space="preserve"> miestnej akčnej skupiny</w:t>
      </w:r>
      <w:r w:rsidR="00B52B11" w:rsidRPr="00331CD3">
        <w:rPr>
          <w:rFonts w:eastAsia="Calibri" w:cs="Times New Roman"/>
          <w:sz w:val="20"/>
        </w:rPr>
        <w:t xml:space="preserve"> (ďalej len „MAS“)</w:t>
      </w:r>
      <w:r w:rsidR="009477F5" w:rsidRPr="00331CD3">
        <w:rPr>
          <w:rFonts w:eastAsia="Calibri" w:cs="Times New Roman"/>
          <w:sz w:val="20"/>
        </w:rPr>
        <w:t xml:space="preserve">, resp. </w:t>
      </w:r>
      <w:r w:rsidR="007C0DE9" w:rsidRPr="00331CD3">
        <w:rPr>
          <w:rFonts w:eastAsia="Calibri" w:cs="Times New Roman"/>
          <w:sz w:val="20"/>
        </w:rPr>
        <w:t xml:space="preserve">Pôdohospodárskej platobnej </w:t>
      </w:r>
      <w:r w:rsidR="00014910" w:rsidRPr="00331CD3">
        <w:rPr>
          <w:rFonts w:eastAsia="Calibri" w:cs="Times New Roman"/>
          <w:sz w:val="20"/>
        </w:rPr>
        <w:t xml:space="preserve">agentúry </w:t>
      </w:r>
      <w:r w:rsidRPr="00331CD3">
        <w:rPr>
          <w:rFonts w:eastAsia="Calibri" w:cs="Times New Roman"/>
          <w:sz w:val="20"/>
        </w:rPr>
        <w:t>preukázať výpisom z registra trestov</w:t>
      </w:r>
      <w:r w:rsidR="00B52B11" w:rsidRPr="00331CD3">
        <w:rPr>
          <w:rFonts w:eastAsia="Calibri" w:cs="Times New Roman"/>
          <w:sz w:val="20"/>
        </w:rPr>
        <w:t xml:space="preserve"> v zmysle bodu </w:t>
      </w:r>
      <w:r w:rsidR="009477F5" w:rsidRPr="00331CD3">
        <w:rPr>
          <w:rFonts w:eastAsia="Calibri" w:cs="Times New Roman"/>
          <w:sz w:val="20"/>
        </w:rPr>
        <w:t>2.1.1 Výzvy na výber odborných hodnotiteľov</w:t>
      </w:r>
      <w:r w:rsidRPr="00331CD3">
        <w:rPr>
          <w:rFonts w:eastAsia="Calibri" w:cs="Times New Roman"/>
          <w:sz w:val="20"/>
        </w:rPr>
        <w:t>.</w:t>
      </w:r>
    </w:p>
    <w:p w14:paraId="5B2A2FFC" w14:textId="77777777" w:rsidR="005D2DCA" w:rsidRDefault="005D2DCA" w:rsidP="005D2DCA">
      <w:pPr>
        <w:spacing w:after="0" w:line="240" w:lineRule="auto"/>
        <w:jc w:val="both"/>
        <w:rPr>
          <w:rFonts w:eastAsia="Calibri" w:cs="Times New Roman"/>
        </w:rPr>
      </w:pPr>
    </w:p>
    <w:p w14:paraId="128E6BBA" w14:textId="77777777" w:rsidR="005D2DCA" w:rsidRPr="005D2DCA" w:rsidRDefault="005D2DCA" w:rsidP="005D2DCA">
      <w:pPr>
        <w:spacing w:after="0" w:line="240" w:lineRule="auto"/>
        <w:jc w:val="both"/>
        <w:rPr>
          <w:rFonts w:eastAsia="Calibri" w:cs="Times New Roman"/>
        </w:rPr>
      </w:pPr>
      <w:bookmarkStart w:id="1" w:name="_GoBack"/>
      <w:bookmarkEnd w:id="1"/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31CD3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331CD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31CD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 samostatnú položku za každú relevantnú prax, začnite najčerstvejším údajom.</w:t>
            </w:r>
            <w:r w:rsidRPr="00331CD3">
              <w:rPr>
                <w:rStyle w:val="Odkaznapoznmkupodiarou"/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16E38">
              <w:rPr>
                <w:rFonts w:asciiTheme="minorHAnsi" w:eastAsia="Calibri" w:hAnsiTheme="minorHAnsi"/>
              </w:rPr>
            </w:r>
            <w:r w:rsidR="00516E3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CD86" w14:textId="77777777" w:rsidR="00BF0FA2" w:rsidRDefault="00D31157" w:rsidP="008D3B55">
            <w:pPr>
              <w:spacing w:after="0" w:line="240" w:lineRule="auto"/>
              <w:ind w:left="288" w:hanging="288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16E38">
              <w:rPr>
                <w:rFonts w:eastAsia="Calibri" w:cs="Times New Roman"/>
                <w:sz w:val="20"/>
                <w:szCs w:val="20"/>
              </w:rPr>
            </w:r>
            <w:r w:rsidR="00516E3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8D3B55">
              <w:rPr>
                <w:rFonts w:eastAsia="Calibri" w:cs="Times New Roman"/>
                <w:i/>
                <w:sz w:val="20"/>
                <w:szCs w:val="20"/>
              </w:rPr>
              <w:t>Stratégia CLLD verejno-súk</w:t>
            </w:r>
            <w:r w:rsidR="00C56EFB">
              <w:rPr>
                <w:rFonts w:eastAsia="Calibri" w:cs="Times New Roman"/>
                <w:i/>
                <w:sz w:val="20"/>
                <w:szCs w:val="20"/>
              </w:rPr>
              <w:t xml:space="preserve">romného partnerstva </w:t>
            </w:r>
          </w:p>
          <w:p w14:paraId="35CF96BA" w14:textId="1DC0B92A" w:rsidR="00D31157" w:rsidRPr="00D31157" w:rsidRDefault="00BF0FA2" w:rsidP="008D3B55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 xml:space="preserve">        </w:t>
            </w:r>
            <w:r w:rsidR="00C56EFB">
              <w:rPr>
                <w:rFonts w:eastAsia="Calibri" w:cs="Times New Roman"/>
                <w:i/>
                <w:sz w:val="20"/>
                <w:szCs w:val="20"/>
              </w:rPr>
              <w:t>MAS ZO BTMaM</w:t>
            </w:r>
            <w:r w:rsidR="008D3B55">
              <w:rPr>
                <w:rFonts w:eastAsia="Calibri" w:cs="Times New Roman"/>
                <w:i/>
                <w:sz w:val="20"/>
                <w:szCs w:val="20"/>
              </w:rPr>
              <w:t xml:space="preserve">B </w:t>
            </w:r>
            <w:r w:rsidR="00D31157"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16E38">
              <w:rPr>
                <w:rFonts w:asciiTheme="minorHAnsi" w:eastAsia="Calibri" w:hAnsiTheme="minorHAnsi"/>
              </w:rPr>
            </w:r>
            <w:r w:rsidR="00516E3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16E38">
              <w:rPr>
                <w:rFonts w:asciiTheme="minorHAnsi" w:eastAsia="Calibri" w:hAnsiTheme="minorHAnsi"/>
              </w:rPr>
            </w:r>
            <w:r w:rsidR="00516E3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16E38">
              <w:rPr>
                <w:rFonts w:asciiTheme="minorHAnsi" w:eastAsia="Calibri" w:hAnsiTheme="minorHAnsi"/>
              </w:rPr>
            </w:r>
            <w:r w:rsidR="00516E3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16E38">
              <w:rPr>
                <w:rFonts w:asciiTheme="minorHAnsi" w:eastAsia="Calibri" w:hAnsiTheme="minorHAnsi"/>
              </w:rPr>
            </w:r>
            <w:r w:rsidR="00516E3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16E38">
              <w:rPr>
                <w:rFonts w:asciiTheme="minorHAnsi" w:eastAsia="Calibri" w:hAnsiTheme="minorHAnsi"/>
              </w:rPr>
            </w:r>
            <w:r w:rsidR="00516E3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16E38">
              <w:rPr>
                <w:rFonts w:asciiTheme="minorHAnsi" w:eastAsia="Calibri" w:hAnsiTheme="minorHAnsi"/>
              </w:rPr>
            </w:r>
            <w:r w:rsidR="00516E3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516E38">
              <w:rPr>
                <w:rFonts w:eastAsia="Calibri"/>
              </w:rPr>
            </w:r>
            <w:r w:rsidR="00516E38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16E38">
              <w:rPr>
                <w:rFonts w:eastAsia="Calibri" w:cs="Times New Roman"/>
                <w:sz w:val="20"/>
                <w:szCs w:val="20"/>
              </w:rPr>
            </w:r>
            <w:r w:rsidR="00516E3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A2417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3A2417" w:rsidRDefault="009C1D73" w:rsidP="00D31157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3A2417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3A2417" w:rsidRDefault="00D31157" w:rsidP="00D31157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3A2417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3A2417" w:rsidRDefault="009C1D73" w:rsidP="009C1D73">
            <w:pPr>
              <w:pStyle w:val="CVNormal-FirstLine"/>
              <w:ind w:left="141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3A2417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Opis zručnosti </w:t>
            </w:r>
            <w:r w:rsidR="00D31157" w:rsidRPr="003A2417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3A2417" w:rsidRDefault="009C1D73" w:rsidP="009C1D73">
            <w:pPr>
              <w:pStyle w:val="CVNormal-FirstLine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3A241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3A2417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3A2417" w:rsidRDefault="009C1D73" w:rsidP="009C1D73">
            <w:pPr>
              <w:pStyle w:val="CVNormal-FirstLine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3A2417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</w:t>
            </w:r>
            <w:r w:rsidR="00D31157" w:rsidRPr="003A2417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3A2417" w:rsidRDefault="00947A5F" w:rsidP="00D31157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3A2417" w:rsidRDefault="00D31157" w:rsidP="009C1D73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3A2417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4A54B1C4" w14:textId="77777777" w:rsidR="003A2417" w:rsidRDefault="003A2417" w:rsidP="00E07A3C">
      <w:pPr>
        <w:spacing w:after="0"/>
        <w:ind w:left="3686"/>
        <w:jc w:val="center"/>
        <w:rPr>
          <w:rFonts w:eastAsia="Calibri" w:cs="Times New Roman"/>
        </w:rPr>
      </w:pPr>
    </w:p>
    <w:p w14:paraId="2E348332" w14:textId="77777777" w:rsidR="003A2417" w:rsidRDefault="003A2417" w:rsidP="00E07A3C">
      <w:pPr>
        <w:spacing w:after="0"/>
        <w:ind w:left="3686"/>
        <w:jc w:val="center"/>
        <w:rPr>
          <w:rFonts w:eastAsia="Calibri" w:cs="Times New Roman"/>
        </w:rPr>
      </w:pPr>
    </w:p>
    <w:p w14:paraId="2F99EA95" w14:textId="77777777" w:rsidR="003A2417" w:rsidRDefault="003A2417" w:rsidP="00E07A3C">
      <w:pPr>
        <w:spacing w:after="0"/>
        <w:ind w:left="3686"/>
        <w:jc w:val="center"/>
        <w:rPr>
          <w:rFonts w:eastAsia="Calibri" w:cs="Times New Roman"/>
        </w:rPr>
      </w:pPr>
    </w:p>
    <w:p w14:paraId="3EC932AA" w14:textId="77777777" w:rsidR="003A2417" w:rsidRPr="00FA6D17" w:rsidRDefault="003A2417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5B58" w14:textId="77777777" w:rsidR="00516E38" w:rsidRDefault="00516E38" w:rsidP="00FC1411">
      <w:pPr>
        <w:spacing w:after="0" w:line="240" w:lineRule="auto"/>
      </w:pPr>
      <w:r>
        <w:separator/>
      </w:r>
    </w:p>
  </w:endnote>
  <w:endnote w:type="continuationSeparator" w:id="0">
    <w:p w14:paraId="3B74FAB2" w14:textId="77777777" w:rsidR="00516E38" w:rsidRDefault="00516E3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137EB" w14:textId="77777777" w:rsidR="00516E38" w:rsidRDefault="00516E38" w:rsidP="00FC1411">
      <w:pPr>
        <w:spacing w:after="0" w:line="240" w:lineRule="auto"/>
      </w:pPr>
      <w:r>
        <w:separator/>
      </w:r>
    </w:p>
  </w:footnote>
  <w:footnote w:type="continuationSeparator" w:id="0">
    <w:p w14:paraId="45FBF66F" w14:textId="77777777" w:rsidR="00516E38" w:rsidRDefault="00516E38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1B559CD3" w14:textId="2B31F013" w:rsidR="00C30137" w:rsidRPr="00C91D8B" w:rsidRDefault="00C30137" w:rsidP="00341EB1">
      <w:pPr>
        <w:tabs>
          <w:tab w:val="center" w:pos="6804"/>
        </w:tabs>
        <w:spacing w:after="0"/>
        <w:jc w:val="both"/>
        <w:rPr>
          <w:ins w:id="0" w:author="Kocianova Ingrid" w:date="2018-11-27T14:37:00Z"/>
          <w:rFonts w:asciiTheme="majorHAnsi" w:hAnsiTheme="majorHAnsi"/>
          <w:sz w:val="14"/>
          <w:szCs w:val="14"/>
        </w:rPr>
      </w:pPr>
      <w:r w:rsidRPr="00C91D8B">
        <w:rPr>
          <w:rStyle w:val="Odkaznapoznmkupodiarou"/>
          <w:sz w:val="16"/>
          <w:szCs w:val="16"/>
        </w:rPr>
        <w:footnoteRef/>
      </w:r>
      <w:r w:rsidRPr="00C91D8B">
        <w:rPr>
          <w:sz w:val="16"/>
          <w:szCs w:val="16"/>
        </w:rPr>
        <w:t xml:space="preserve">  </w:t>
      </w:r>
      <w:r w:rsidRPr="00C91D8B">
        <w:rPr>
          <w:sz w:val="14"/>
          <w:szCs w:val="14"/>
        </w:rPr>
        <w:t>Orgány EÚ a orgány SR zapojené do implementácie PRV 2014-</w:t>
      </w:r>
      <w:r w:rsidRPr="00C91D8B">
        <w:rPr>
          <w:b/>
          <w:sz w:val="14"/>
          <w:szCs w:val="14"/>
        </w:rPr>
        <w:t xml:space="preserve">2020 majú právo získať osobné údaje </w:t>
      </w:r>
      <w:r w:rsidRPr="00C91D8B">
        <w:rPr>
          <w:sz w:val="14"/>
          <w:szCs w:val="14"/>
        </w:rPr>
        <w:t>na účely vykonávania svojich príslušných povinností riadenia, kontr</w:t>
      </w:r>
      <w:r w:rsidR="00050C69" w:rsidRPr="00C91D8B">
        <w:rPr>
          <w:sz w:val="14"/>
          <w:szCs w:val="14"/>
        </w:rPr>
        <w:t>oly, monitorovania a hodnotenia</w:t>
      </w:r>
      <w:r w:rsidRPr="00C91D8B">
        <w:rPr>
          <w:sz w:val="14"/>
          <w:szCs w:val="14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C91D8B">
        <w:rPr>
          <w:sz w:val="14"/>
          <w:szCs w:val="14"/>
        </w:rPr>
        <w:t>Z.z</w:t>
      </w:r>
      <w:proofErr w:type="spellEnd"/>
      <w:r w:rsidRPr="00C91D8B">
        <w:rPr>
          <w:sz w:val="14"/>
          <w:szCs w:val="14"/>
        </w:rPr>
        <w:t xml:space="preserve">.  o príspevku poskytovanom z európskych štrukturálnych a investičných fondov a o zmene a doplnení niektorých zákonov. </w:t>
      </w:r>
      <w:r w:rsidR="00050C69" w:rsidRPr="00C91D8B">
        <w:rPr>
          <w:sz w:val="14"/>
          <w:szCs w:val="14"/>
        </w:rPr>
        <w:t>P</w:t>
      </w:r>
      <w:r w:rsidRPr="00C91D8B">
        <w:rPr>
          <w:sz w:val="14"/>
          <w:szCs w:val="14"/>
        </w:rPr>
        <w:t xml:space="preserve">ráva </w:t>
      </w:r>
      <w:r w:rsidR="00050C69" w:rsidRPr="00C91D8B">
        <w:rPr>
          <w:sz w:val="14"/>
          <w:szCs w:val="14"/>
        </w:rPr>
        <w:t xml:space="preserve">sú </w:t>
      </w:r>
      <w:r w:rsidRPr="00C91D8B">
        <w:rPr>
          <w:sz w:val="14"/>
          <w:szCs w:val="14"/>
        </w:rPr>
        <w:t>stanovené v pravidlách ochrany osobných údajov v uvedenom nariadení, smernici a zákone</w:t>
      </w:r>
      <w:r w:rsidRPr="00C91D8B">
        <w:rPr>
          <w:b/>
          <w:sz w:val="14"/>
          <w:szCs w:val="14"/>
        </w:rPr>
        <w:t xml:space="preserve">. MAS, resp. PPA má právo zverejňovať údaje </w:t>
      </w:r>
      <w:r w:rsidRPr="00C91D8B">
        <w:rPr>
          <w:sz w:val="14"/>
          <w:szCs w:val="14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5">
    <w:p w14:paraId="23E1CF9E" w14:textId="77777777" w:rsidR="00C30137" w:rsidRPr="00C91D8B" w:rsidRDefault="00C30137" w:rsidP="00341EB1">
      <w:pPr>
        <w:pStyle w:val="Textpoznmkypodiarou"/>
        <w:rPr>
          <w:rFonts w:asciiTheme="minorHAnsi" w:hAnsiTheme="minorHAnsi"/>
          <w:sz w:val="14"/>
          <w:szCs w:val="14"/>
          <w:lang w:val="sk-SK"/>
        </w:rPr>
      </w:pPr>
      <w:r w:rsidRPr="00C91D8B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C91D8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C91D8B">
        <w:rPr>
          <w:rFonts w:asciiTheme="minorHAnsi" w:hAnsiTheme="minorHAnsi"/>
          <w:sz w:val="14"/>
          <w:szCs w:val="14"/>
          <w:lang w:val="sk-SK"/>
        </w:rPr>
        <w:t>Nehodiace</w:t>
      </w:r>
      <w:proofErr w:type="spellEnd"/>
      <w:r w:rsidRPr="00C91D8B">
        <w:rPr>
          <w:rFonts w:asciiTheme="minorHAnsi" w:hAnsiTheme="minorHAnsi"/>
          <w:sz w:val="14"/>
          <w:szCs w:val="14"/>
          <w:lang w:val="sk-SK"/>
        </w:rPr>
        <w:t xml:space="preserve"> preškrtnúť</w:t>
      </w:r>
    </w:p>
  </w:footnote>
  <w:footnote w:id="6">
    <w:p w14:paraId="28E69932" w14:textId="77777777" w:rsidR="00C30137" w:rsidRPr="00C91D8B" w:rsidRDefault="00C30137" w:rsidP="00341EB1">
      <w:pPr>
        <w:pStyle w:val="Textpoznmkypodiarou"/>
        <w:rPr>
          <w:rFonts w:asciiTheme="minorHAnsi" w:hAnsiTheme="minorHAnsi"/>
          <w:sz w:val="14"/>
          <w:szCs w:val="14"/>
          <w:lang w:val="sk-SK"/>
        </w:rPr>
      </w:pPr>
      <w:r w:rsidRPr="00C91D8B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C91D8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C91D8B">
        <w:rPr>
          <w:rFonts w:asciiTheme="minorHAnsi" w:hAnsiTheme="minorHAnsi"/>
          <w:sz w:val="14"/>
          <w:szCs w:val="14"/>
          <w:lang w:val="sk-SK"/>
        </w:rPr>
        <w:t>Nehodiace</w:t>
      </w:r>
      <w:proofErr w:type="spellEnd"/>
      <w:r w:rsidRPr="00C91D8B">
        <w:rPr>
          <w:rFonts w:asciiTheme="minorHAnsi" w:hAnsiTheme="minorHAnsi"/>
          <w:sz w:val="14"/>
          <w:szCs w:val="14"/>
          <w:lang w:val="sk-SK"/>
        </w:rPr>
        <w:t xml:space="preserve"> preškrtnúť</w:t>
      </w:r>
    </w:p>
  </w:footnote>
  <w:footnote w:id="7">
    <w:p w14:paraId="318FE0DE" w14:textId="77777777" w:rsidR="00C30137" w:rsidRPr="00C91D8B" w:rsidRDefault="00C30137" w:rsidP="00341EB1">
      <w:pPr>
        <w:pStyle w:val="Textpoznmkypodiarou"/>
        <w:rPr>
          <w:rFonts w:asciiTheme="minorHAnsi" w:hAnsiTheme="minorHAnsi"/>
          <w:sz w:val="14"/>
          <w:szCs w:val="14"/>
          <w:lang w:val="sk-SK"/>
        </w:rPr>
      </w:pPr>
      <w:r w:rsidRPr="00C91D8B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C91D8B">
        <w:rPr>
          <w:rFonts w:asciiTheme="minorHAnsi" w:hAnsiTheme="minorHAnsi"/>
          <w:sz w:val="14"/>
          <w:szCs w:val="14"/>
          <w:lang w:val="sk-SK"/>
        </w:rPr>
        <w:t xml:space="preserve"> </w:t>
      </w:r>
      <w:proofErr w:type="spellStart"/>
      <w:r w:rsidRPr="00C91D8B">
        <w:rPr>
          <w:rFonts w:asciiTheme="minorHAnsi" w:hAnsiTheme="minorHAnsi"/>
          <w:sz w:val="14"/>
          <w:szCs w:val="14"/>
          <w:lang w:val="sk-SK"/>
        </w:rPr>
        <w:t>Nehodiace</w:t>
      </w:r>
      <w:proofErr w:type="spellEnd"/>
      <w:r w:rsidRPr="00C91D8B">
        <w:rPr>
          <w:rFonts w:asciiTheme="minorHAnsi" w:hAnsiTheme="minorHAnsi"/>
          <w:sz w:val="14"/>
          <w:szCs w:val="14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65272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E2C07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6754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5773"/>
    <w:rsid w:val="002B7495"/>
    <w:rsid w:val="002B7639"/>
    <w:rsid w:val="002D0BFF"/>
    <w:rsid w:val="002D1FD2"/>
    <w:rsid w:val="002F29CF"/>
    <w:rsid w:val="002F647A"/>
    <w:rsid w:val="00307334"/>
    <w:rsid w:val="00331CD3"/>
    <w:rsid w:val="00334623"/>
    <w:rsid w:val="00341CCF"/>
    <w:rsid w:val="00341EB1"/>
    <w:rsid w:val="00360796"/>
    <w:rsid w:val="00376805"/>
    <w:rsid w:val="003812B6"/>
    <w:rsid w:val="0039157A"/>
    <w:rsid w:val="00391DBD"/>
    <w:rsid w:val="003A2417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6E38"/>
    <w:rsid w:val="005401DD"/>
    <w:rsid w:val="00540EFF"/>
    <w:rsid w:val="00545C4C"/>
    <w:rsid w:val="00551F90"/>
    <w:rsid w:val="005558EB"/>
    <w:rsid w:val="00570CDC"/>
    <w:rsid w:val="00571FD5"/>
    <w:rsid w:val="005741AA"/>
    <w:rsid w:val="005908E6"/>
    <w:rsid w:val="00597DD3"/>
    <w:rsid w:val="00597F82"/>
    <w:rsid w:val="005B3B94"/>
    <w:rsid w:val="005C6ABD"/>
    <w:rsid w:val="005D2DCA"/>
    <w:rsid w:val="005E015B"/>
    <w:rsid w:val="005E4B5A"/>
    <w:rsid w:val="005F149F"/>
    <w:rsid w:val="005F1A99"/>
    <w:rsid w:val="005F20FC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0777"/>
    <w:rsid w:val="00680E47"/>
    <w:rsid w:val="00681781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53C75"/>
    <w:rsid w:val="00867ACD"/>
    <w:rsid w:val="00875AAE"/>
    <w:rsid w:val="008A7578"/>
    <w:rsid w:val="008A7EEA"/>
    <w:rsid w:val="008C2C6C"/>
    <w:rsid w:val="008D3B55"/>
    <w:rsid w:val="008F1413"/>
    <w:rsid w:val="008F4FA2"/>
    <w:rsid w:val="008F7C3C"/>
    <w:rsid w:val="00904E76"/>
    <w:rsid w:val="00905657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7544E"/>
    <w:rsid w:val="009969E2"/>
    <w:rsid w:val="009973F0"/>
    <w:rsid w:val="009B63C4"/>
    <w:rsid w:val="009C0402"/>
    <w:rsid w:val="009C1D73"/>
    <w:rsid w:val="009D1F35"/>
    <w:rsid w:val="009F7073"/>
    <w:rsid w:val="009F7A06"/>
    <w:rsid w:val="009F7F74"/>
    <w:rsid w:val="00A223A1"/>
    <w:rsid w:val="00A22C6D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4028D"/>
    <w:rsid w:val="00B52B11"/>
    <w:rsid w:val="00B77A36"/>
    <w:rsid w:val="00BA1A52"/>
    <w:rsid w:val="00BD4A79"/>
    <w:rsid w:val="00BD61C6"/>
    <w:rsid w:val="00BE74BD"/>
    <w:rsid w:val="00BF0FA2"/>
    <w:rsid w:val="00BF6833"/>
    <w:rsid w:val="00C27F72"/>
    <w:rsid w:val="00C30137"/>
    <w:rsid w:val="00C34BD5"/>
    <w:rsid w:val="00C44404"/>
    <w:rsid w:val="00C525A5"/>
    <w:rsid w:val="00C56EFB"/>
    <w:rsid w:val="00C90DCE"/>
    <w:rsid w:val="00C917C2"/>
    <w:rsid w:val="00C91D8B"/>
    <w:rsid w:val="00CA7169"/>
    <w:rsid w:val="00CB430C"/>
    <w:rsid w:val="00CC3B1D"/>
    <w:rsid w:val="00CC4017"/>
    <w:rsid w:val="00CC4492"/>
    <w:rsid w:val="00CD35F9"/>
    <w:rsid w:val="00CD37A2"/>
    <w:rsid w:val="00CF4873"/>
    <w:rsid w:val="00D139F0"/>
    <w:rsid w:val="00D1443E"/>
    <w:rsid w:val="00D31157"/>
    <w:rsid w:val="00D4754C"/>
    <w:rsid w:val="00D536B5"/>
    <w:rsid w:val="00D66791"/>
    <w:rsid w:val="00D93A8C"/>
    <w:rsid w:val="00DE19E3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EF751C"/>
    <w:rsid w:val="00F10BF7"/>
    <w:rsid w:val="00F14EBE"/>
    <w:rsid w:val="00F16311"/>
    <w:rsid w:val="00F203EA"/>
    <w:rsid w:val="00F30FB4"/>
    <w:rsid w:val="00F32AF9"/>
    <w:rsid w:val="00F34691"/>
    <w:rsid w:val="00F43F38"/>
    <w:rsid w:val="00F45B81"/>
    <w:rsid w:val="00F5159C"/>
    <w:rsid w:val="00F67A82"/>
    <w:rsid w:val="00FA51D3"/>
    <w:rsid w:val="00FA5728"/>
    <w:rsid w:val="00FA6D17"/>
    <w:rsid w:val="00FB686F"/>
    <w:rsid w:val="00FC1411"/>
    <w:rsid w:val="00FC6F94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115318"/>
    <w:rsid w:val="00220103"/>
    <w:rsid w:val="002E473A"/>
    <w:rsid w:val="003048BF"/>
    <w:rsid w:val="00364BDD"/>
    <w:rsid w:val="00496594"/>
    <w:rsid w:val="0056573B"/>
    <w:rsid w:val="005A0A2C"/>
    <w:rsid w:val="00890F4D"/>
    <w:rsid w:val="00971985"/>
    <w:rsid w:val="00A330FC"/>
    <w:rsid w:val="00B76E14"/>
    <w:rsid w:val="00C520C5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B1E3-73EE-4D7A-9DD6-C7DC063B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2581</Words>
  <Characters>14716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HABDÁK Pavol</cp:lastModifiedBy>
  <cp:revision>3</cp:revision>
  <cp:lastPrinted>2017-12-12T13:36:00Z</cp:lastPrinted>
  <dcterms:created xsi:type="dcterms:W3CDTF">2020-03-09T13:01:00Z</dcterms:created>
  <dcterms:modified xsi:type="dcterms:W3CDTF">2020-03-09T13:05:00Z</dcterms:modified>
</cp:coreProperties>
</file>